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Authorization Letter</w:t>
      </w:r>
    </w:p>
    <w:p>
      <w:pPr>
        <w:bidi w:val="0"/>
        <w:jc w:val="center"/>
        <w:rPr>
          <w:rFonts w:hint="default"/>
        </w:rPr>
      </w:pPr>
      <w:r>
        <w:rPr>
          <w:rFonts w:hint="default"/>
        </w:rPr>
        <w:t>To whomsoever it may concern</w:t>
      </w:r>
    </w:p>
    <w:p>
      <w:pPr>
        <w:bidi w:val="0"/>
        <w:rPr>
          <w:rFonts w:hint="default"/>
        </w:rPr>
      </w:pPr>
      <w:r>
        <w:rPr>
          <w:rFonts w:hint="default"/>
        </w:rPr>
        <w:t xml:space="preserve">I / We authorize </w:t>
      </w:r>
      <w:r>
        <w:rPr>
          <w:rFonts w:hint="default"/>
          <w:lang w:val="en-US"/>
        </w:rPr>
        <w:t xml:space="preserve">On Time Courier &amp; Cargo and its </w:t>
      </w:r>
      <w:r>
        <w:rPr>
          <w:rFonts w:hint="default"/>
        </w:rPr>
        <w:t>Group Companies including their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Vendors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/Carriers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/Express Operators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/Customs Brokers and Agents, to act as our Agent for the purpose of arranging customs clearance at various customs locations within India for all our Shipments imported / Exported into/out of India under the provisions of the various Acts, Rules, Regulations and Procedure as laid down under the regulatory environment of India to enable DTDC and their Vendors/Carriers/Express Operators/Customs Brokers and Agents to arrange clearance of Export &amp; Import shipments on my/our behalf.    </w:t>
      </w:r>
    </w:p>
    <w:p>
      <w:pPr>
        <w:bidi w:val="0"/>
        <w:rPr>
          <w:rFonts w:hint="default"/>
        </w:rPr>
      </w:pPr>
      <w:r>
        <w:rPr>
          <w:rFonts w:hint="default"/>
        </w:rPr>
        <w:t xml:space="preserve">I/We also give our consent and authorize </w:t>
      </w:r>
      <w:r>
        <w:rPr>
          <w:rFonts w:hint="default"/>
          <w:lang w:val="en-US"/>
        </w:rPr>
        <w:t>On Time Courier &amp; Cargo</w:t>
      </w:r>
      <w:r>
        <w:rPr>
          <w:rFonts w:hint="default"/>
        </w:rPr>
        <w:t xml:space="preserve"> and its Vendors/Carriers/Express Operators/Customs Brokers and Agents to generate, sign, submit and file on our behalf, in physical form or digitally, the various documents and forms like e-way bill, shipping bill, and other forms, as and when required, under various statutes for undertaking the carriage, clearance or delivery of Shipments.   I / We have been guided to abide by the statutory requirements applicable for my/our Shipments and to keep myself / ourselves updated with all applicable Acts and Regulations for my/our Shipments. I/We will be responsible for the declaration being made to the Regulators on our behalf by </w:t>
      </w:r>
      <w:r>
        <w:rPr>
          <w:rFonts w:hint="default"/>
          <w:lang w:val="en-US"/>
        </w:rPr>
        <w:t>On Time Courier &amp; Cargo</w:t>
      </w:r>
      <w:r>
        <w:rPr>
          <w:rFonts w:hint="default"/>
        </w:rPr>
        <w:t xml:space="preserve"> based on the document   / instructions given by us.</w:t>
      </w:r>
    </w:p>
    <w:p>
      <w:pPr>
        <w:bidi w:val="0"/>
        <w:rPr>
          <w:rFonts w:hint="default"/>
        </w:rPr>
      </w:pPr>
      <w:r>
        <w:rPr>
          <w:rFonts w:hint="default"/>
        </w:rPr>
        <w:t xml:space="preserve"> I/We further declare that our GSTIN and  Know Your Customer (“KYC”) documents are valid and I/we authorize </w:t>
      </w:r>
      <w:r>
        <w:rPr>
          <w:rFonts w:hint="default"/>
          <w:lang w:val="en-US"/>
        </w:rPr>
        <w:t>On Time Courier &amp; Cargo</w:t>
      </w:r>
      <w:r>
        <w:rPr>
          <w:rFonts w:hint="default"/>
        </w:rPr>
        <w:t xml:space="preserve"> and their Vendors/Carriers/Express Operators/Customs Brokers and Agents to use the same while undertaking transportation and clearance of our shipments on my/our behalf.</w:t>
      </w:r>
    </w:p>
    <w:p>
      <w:pPr>
        <w:bidi w:val="0"/>
        <w:rPr>
          <w:rFonts w:hint="default"/>
        </w:rPr>
      </w:pPr>
      <w:r>
        <w:rPr>
          <w:rFonts w:hint="default"/>
        </w:rPr>
        <w:t xml:space="preserve">This Authority Letter shall hold good for all purposes and proceedings and can be produced before Customs and/or any statutory authority to record the authorization hereby given to </w:t>
      </w:r>
      <w:r>
        <w:rPr>
          <w:rFonts w:hint="default"/>
          <w:lang w:val="en-US"/>
        </w:rPr>
        <w:t>On Time Courier &amp; Cargo</w:t>
      </w:r>
      <w:r>
        <w:rPr>
          <w:rFonts w:hint="default"/>
        </w:rPr>
        <w:t xml:space="preserve"> and their Vendors/Carriers/Express Operators/Customs Brokers and Agents. This </w:t>
      </w:r>
      <w:ins w:id="0" w:author="common" w:date="2021-05-03T12:13:52Z">
        <w:r>
          <w:rPr>
            <w:rFonts w:hint="default"/>
            <w:lang w:val="en-US"/>
          </w:rPr>
          <w:t xml:space="preserve"> </w:t>
        </w:r>
      </w:ins>
      <w:r>
        <w:rPr>
          <w:rFonts w:hint="default"/>
        </w:rPr>
        <w:t>authorization supersedes all previous Authority Letters issued in this behalf and shall remain valid, subsisting and continues until revoked in writing.</w:t>
      </w:r>
    </w:p>
    <w:p>
      <w:pPr>
        <w:bidi w:val="0"/>
        <w:rPr>
          <w:rFonts w:hint="default"/>
        </w:rPr>
      </w:pPr>
      <w:r>
        <w:rPr>
          <w:rFonts w:hint="default"/>
        </w:rPr>
        <w:t>Thanking you,</w:t>
      </w:r>
    </w:p>
    <w:p>
      <w:pPr>
        <w:bidi w:val="0"/>
        <w:rPr>
          <w:rFonts w:hint="default"/>
        </w:rPr>
      </w:pPr>
      <w:r>
        <w:rPr>
          <w:rFonts w:hint="default"/>
        </w:rPr>
        <w:t>Yours sincerely,</w:t>
      </w:r>
    </w:p>
    <w:p>
      <w:pPr>
        <w:bidi w:val="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bidi w:val="0"/>
        <w:jc w:val="left"/>
        <w:rPr>
          <w:rFonts w:hint="default"/>
        </w:rPr>
      </w:pPr>
      <w:bookmarkStart w:id="0" w:name="_GoBack"/>
      <w:bookmarkEnd w:id="0"/>
    </w:p>
    <w:p>
      <w:pPr>
        <w:bidi w:val="0"/>
        <w:jc w:val="left"/>
        <w:rPr>
          <w:rFonts w:hint="default"/>
        </w:rPr>
      </w:pPr>
    </w:p>
    <w:p>
      <w:pPr>
        <w:bidi w:val="0"/>
        <w:jc w:val="left"/>
        <w:rPr>
          <w:rFonts w:hint="default"/>
        </w:rPr>
      </w:pPr>
    </w:p>
    <w:p>
      <w:pPr>
        <w:bidi w:val="0"/>
        <w:jc w:val="left"/>
        <w:rPr>
          <w:rFonts w:hint="default"/>
        </w:rPr>
      </w:pPr>
    </w:p>
    <w:p>
      <w:pPr>
        <w:bidi w:val="0"/>
        <w:jc w:val="left"/>
        <w:rPr>
          <w:rFonts w:hint="default"/>
        </w:rPr>
      </w:pPr>
    </w:p>
    <w:sectPr>
      <w:pgSz w:w="12240" w:h="15840"/>
      <w:pgMar w:top="1440" w:right="1440" w:bottom="99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mon">
    <w15:presenceInfo w15:providerId="None" w15:userId="com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8"/>
    <w:rsid w:val="00006AB6"/>
    <w:rsid w:val="0001194C"/>
    <w:rsid w:val="00040B5F"/>
    <w:rsid w:val="00041768"/>
    <w:rsid w:val="0007169C"/>
    <w:rsid w:val="001A286E"/>
    <w:rsid w:val="001B724A"/>
    <w:rsid w:val="001D4FED"/>
    <w:rsid w:val="00230B6C"/>
    <w:rsid w:val="00230DB6"/>
    <w:rsid w:val="00271F1D"/>
    <w:rsid w:val="002830CC"/>
    <w:rsid w:val="002D2651"/>
    <w:rsid w:val="00314B00"/>
    <w:rsid w:val="00333BA6"/>
    <w:rsid w:val="003866F8"/>
    <w:rsid w:val="003A5D02"/>
    <w:rsid w:val="003B596B"/>
    <w:rsid w:val="003D3E6B"/>
    <w:rsid w:val="004403F9"/>
    <w:rsid w:val="004451D0"/>
    <w:rsid w:val="00486CC8"/>
    <w:rsid w:val="004959B9"/>
    <w:rsid w:val="004B6072"/>
    <w:rsid w:val="004D489E"/>
    <w:rsid w:val="004E168E"/>
    <w:rsid w:val="00574839"/>
    <w:rsid w:val="005C3FC8"/>
    <w:rsid w:val="00683234"/>
    <w:rsid w:val="006958C9"/>
    <w:rsid w:val="00745EF4"/>
    <w:rsid w:val="00773D0E"/>
    <w:rsid w:val="00823257"/>
    <w:rsid w:val="00876770"/>
    <w:rsid w:val="0091161C"/>
    <w:rsid w:val="009746F1"/>
    <w:rsid w:val="009A4F30"/>
    <w:rsid w:val="009F603A"/>
    <w:rsid w:val="00A4270F"/>
    <w:rsid w:val="00A521CC"/>
    <w:rsid w:val="00AB3E2D"/>
    <w:rsid w:val="00B023EF"/>
    <w:rsid w:val="00B07F6B"/>
    <w:rsid w:val="00B20D7B"/>
    <w:rsid w:val="00B43BFF"/>
    <w:rsid w:val="00BD01CC"/>
    <w:rsid w:val="00BD7DE8"/>
    <w:rsid w:val="00C0273E"/>
    <w:rsid w:val="00C647E7"/>
    <w:rsid w:val="00CA0D8A"/>
    <w:rsid w:val="00D401BE"/>
    <w:rsid w:val="00D8572B"/>
    <w:rsid w:val="00D85D94"/>
    <w:rsid w:val="00DB6F88"/>
    <w:rsid w:val="00DD72CB"/>
    <w:rsid w:val="00E02481"/>
    <w:rsid w:val="00E1056F"/>
    <w:rsid w:val="00E57ADF"/>
    <w:rsid w:val="00E62D97"/>
    <w:rsid w:val="00E81556"/>
    <w:rsid w:val="00EF1E26"/>
    <w:rsid w:val="00F129C1"/>
    <w:rsid w:val="00F5169F"/>
    <w:rsid w:val="00F5475A"/>
    <w:rsid w:val="00F62A33"/>
    <w:rsid w:val="00FC7468"/>
    <w:rsid w:val="00FE1BF8"/>
    <w:rsid w:val="17E77EB6"/>
    <w:rsid w:val="1C7C2FED"/>
    <w:rsid w:val="2AC80C1A"/>
    <w:rsid w:val="2E45090E"/>
    <w:rsid w:val="2F3316D4"/>
    <w:rsid w:val="313176CB"/>
    <w:rsid w:val="3E6B566D"/>
    <w:rsid w:val="51B96E05"/>
    <w:rsid w:val="746A2DE1"/>
    <w:rsid w:val="7E5B287F"/>
    <w:rsid w:val="7FA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 Indent 2"/>
    <w:basedOn w:val="1"/>
    <w:link w:val="11"/>
    <w:qFormat/>
    <w:uiPriority w:val="0"/>
    <w:pPr>
      <w:spacing w:after="0" w:line="240" w:lineRule="auto"/>
      <w:ind w:left="720"/>
      <w:jc w:val="both"/>
    </w:pPr>
    <w:rPr>
      <w:rFonts w:ascii="Book Antiqua" w:hAnsi="Book Antiqua" w:eastAsia="Times New Roman" w:cs="Times New Roman"/>
      <w:sz w:val="24"/>
      <w:szCs w:val="20"/>
      <w:lang w:val="en-GB"/>
    </w:rPr>
  </w:style>
  <w:style w:type="paragraph" w:styleId="7">
    <w:name w:val="annotation text"/>
    <w:basedOn w:val="1"/>
    <w:link w:val="9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Comment Text Char"/>
    <w:basedOn w:val="3"/>
    <w:link w:val="7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Balloon Text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1">
    <w:name w:val="Body Text Indent 2 Char"/>
    <w:basedOn w:val="3"/>
    <w:link w:val="6"/>
    <w:semiHidden/>
    <w:uiPriority w:val="0"/>
    <w:rPr>
      <w:rFonts w:ascii="Book Antiqua" w:hAnsi="Book Antiqua" w:eastAsia="Times New Roman" w:cs="Times New Roman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BDA02-02E3-4C51-BF93-DBB187502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DHL</Company>
  <Pages>1</Pages>
  <Words>325</Words>
  <Characters>1853</Characters>
  <Lines>15</Lines>
  <Paragraphs>4</Paragraphs>
  <TotalTime>4</TotalTime>
  <ScaleCrop>false</ScaleCrop>
  <LinksUpToDate>false</LinksUpToDate>
  <CharactersWithSpaces>2174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2021-04-29T16:16:00Z</dcterms:created>
  <dc:creator>Prakash Jaisingh (DHL IN)</dc:creator>
  <cp:lastModifiedBy>Admin</cp:lastModifiedBy>
  <dcterms:modified xsi:type="dcterms:W3CDTF">2022-02-16T10:15:26Z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ACB83169B2124C0FAC8D4ED6D4A9DE4F</vt:lpwstr>
  </property>
</Properties>
</file>